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07" w:rsidRDefault="00C01607" w:rsidP="00870E2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24F9">
        <w:rPr>
          <w:rFonts w:ascii="Times New Roman" w:hAnsi="Times New Roman" w:cs="Times New Roman"/>
          <w:b/>
          <w:sz w:val="48"/>
          <w:szCs w:val="48"/>
        </w:rPr>
        <w:t>Мастер – класс</w:t>
      </w: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24F9">
        <w:rPr>
          <w:rFonts w:ascii="Times New Roman" w:hAnsi="Times New Roman" w:cs="Times New Roman"/>
          <w:b/>
          <w:i/>
          <w:sz w:val="48"/>
          <w:szCs w:val="48"/>
        </w:rPr>
        <w:t xml:space="preserve">для родителей </w:t>
      </w: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E324F9">
        <w:rPr>
          <w:rFonts w:ascii="Times New Roman" w:hAnsi="Times New Roman" w:cs="Times New Roman"/>
          <w:b/>
          <w:color w:val="C00000"/>
          <w:sz w:val="48"/>
          <w:szCs w:val="48"/>
        </w:rPr>
        <w:t>Тема:</w:t>
      </w:r>
    </w:p>
    <w:p w:rsidR="00C01607" w:rsidRPr="00E324F9" w:rsidRDefault="00C01607" w:rsidP="00C01607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Gungsuh" w:hAnsi="Times New Roman" w:cs="Times New Roman"/>
          <w:b/>
          <w:bCs/>
          <w:color w:val="FF0000"/>
          <w:kern w:val="36"/>
          <w:sz w:val="48"/>
          <w:szCs w:val="48"/>
        </w:rPr>
      </w:pPr>
      <w:r w:rsidRPr="00E324F9">
        <w:rPr>
          <w:rFonts w:ascii="Times New Roman" w:eastAsia="Gungsuh" w:hAnsi="Times New Roman" w:cs="Times New Roman"/>
          <w:b/>
          <w:color w:val="FF0000"/>
          <w:sz w:val="48"/>
          <w:szCs w:val="48"/>
        </w:rPr>
        <w:t>«</w:t>
      </w:r>
      <w:r>
        <w:rPr>
          <w:rFonts w:ascii="Times New Roman" w:eastAsia="Gungsuh" w:hAnsi="Times New Roman" w:cs="Times New Roman"/>
          <w:b/>
          <w:bCs/>
          <w:color w:val="FF0000"/>
          <w:kern w:val="36"/>
          <w:sz w:val="48"/>
          <w:szCs w:val="48"/>
        </w:rPr>
        <w:t>Веселые логопедические распевки</w:t>
      </w:r>
      <w:r w:rsidRPr="00E324F9">
        <w:rPr>
          <w:rFonts w:ascii="Times New Roman" w:eastAsia="Gungsuh" w:hAnsi="Times New Roman" w:cs="Times New Roman"/>
          <w:b/>
          <w:color w:val="FF0000"/>
          <w:sz w:val="48"/>
          <w:szCs w:val="48"/>
        </w:rPr>
        <w:t>»</w:t>
      </w: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607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C01607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C01607" w:rsidRPr="00E324F9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E324F9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       </w:t>
      </w:r>
      <w:r w:rsidRPr="00E324F9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C01607" w:rsidRPr="00E324F9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24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учитель – логопед </w:t>
      </w:r>
    </w:p>
    <w:p w:rsidR="00C01607" w:rsidRPr="00E324F9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24F9">
        <w:rPr>
          <w:rFonts w:ascii="Times New Roman" w:hAnsi="Times New Roman" w:cs="Times New Roman"/>
          <w:b/>
          <w:i/>
          <w:sz w:val="28"/>
          <w:szCs w:val="28"/>
        </w:rPr>
        <w:t>Архипова Т.В.</w:t>
      </w:r>
    </w:p>
    <w:p w:rsidR="00C01607" w:rsidRPr="00E324F9" w:rsidRDefault="00C01607" w:rsidP="00C0160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607" w:rsidRDefault="00C01607" w:rsidP="00C0160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1607" w:rsidRDefault="00C01607" w:rsidP="00C016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7CB" w:rsidRDefault="00C147CB" w:rsidP="00870E2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70E24" w:rsidRPr="00C147CB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C147CB">
        <w:rPr>
          <w:b/>
          <w:sz w:val="28"/>
          <w:szCs w:val="28"/>
        </w:rPr>
        <w:lastRenderedPageBreak/>
        <w:t>Логопедические распевки для детей с нарушениями речи</w:t>
      </w:r>
    </w:p>
    <w:p w:rsidR="00C01607" w:rsidRPr="00C01607" w:rsidRDefault="00C01607" w:rsidP="00C0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ребенка важное значение имеют занятия, связанные с физической активностью. С помощью терапии, при которой двигательная активность сочетается с музыкой и словом, можно помочь малышам не только в развитии речевых навыков, но и ускорить их умственное и физическое развитие.</w:t>
      </w:r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Малыши получают способность более точно выполнять артикуляцию звуков.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 них производит улучшение фонематического восприятия.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 результате развитие речевой сферы происходит увеличение лексического запаса.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проведении логоритмических занятий улучшается слуховое внимание и усиливается двигательная память.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Малыш учиться выполнять четкие скоординированные движения в соответствии с произносимой речью.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Совершенствование мелодико-интонационных характеристик речи.</w:t>
        </w:r>
      </w:ins>
    </w:p>
    <w:p w:rsidR="00C01607" w:rsidRPr="00C01607" w:rsidRDefault="00C01607" w:rsidP="00C0160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C0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детской творческой фантазии.</w:t>
        </w:r>
      </w:ins>
    </w:p>
    <w:p w:rsidR="00C01607" w:rsidRPr="00C01607" w:rsidRDefault="00C01607" w:rsidP="00870E2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Караси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Си-си-си-си-си-си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 </w:t>
      </w:r>
      <w:hyperlink r:id="rId7" w:tooltip="Водоем" w:history="1">
        <w:r w:rsidRPr="00C0160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водоеме</w:t>
        </w:r>
      </w:hyperlink>
      <w:r w:rsidRPr="00C01607">
        <w:rPr>
          <w:color w:val="000000"/>
          <w:sz w:val="28"/>
          <w:szCs w:val="28"/>
        </w:rPr>
        <w:t> караси.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Ся-ся-ся-ся-ся-ся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Вот поймать бы карася.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Се-се-се-се-се-се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Карасей ловили все.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Ся-ся-ся-ся-ся-ся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Не поймали карася.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Песок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Сыпется, сыпется, сыпется, сыпется песок.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Слышится, слышится, слышится сыпучий голосок.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Ветер песню напевает: с-с-с-с-с-с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 песочек насыпает: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Проигрыш: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Проигрыш: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Проигрыш: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Проигрыш: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Проигрыш: с-с-с-с-с.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Жираф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Чтоб жираф не был простужен,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 стужу шарф жирафу нужен.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 жена жирафу вяжет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Шесть шарфов из рыжей пряжи.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Змея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Шуршит змея: ш-ш-ш-ш,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Шипит змея: ш-ш-ш-ш.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Ползет, ползет, старается: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Ш-ш-ш-ш…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Опасная  ш-ш-ш-ш…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Ужасная ш-ш-ш-ш…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Пружиной извивается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Обманчив тихий шорох и покой,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Напасть она готова в миг любой.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Не принимай змеиный комплимент -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Змея тебя предаст  в любой момент.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Какие бывают слова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сладкое слово: конфета (медленно)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быстрое слово: ракета (проговаривая речитативом)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кислое слово: лимон (медленно)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с окошком: вагон (чуть быстрее)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колючее: ёжик,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промокшее: ёжик.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упрямое: цель (быстро)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зелёное: ель.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книжное слово: страница,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 лесное: синица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Есть слово  весёлое: смех.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Кузнечик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Кузнечик: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Стрекочет: цика – цика - цика - цика - цик.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Он будто: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Хохочет: цика – цика - цика - цика - цик.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Кузнечик: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lastRenderedPageBreak/>
        <w:t>На травке: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 рядом: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Козявка: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Кузнечик: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 улыбкой::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Играет: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На скрипке: цика – цика - цика - цика - цик,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Мишка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Че-че-че-че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Грязь у мишки на плече.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Чу-чу-чу-чу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Искупать его хочу.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Чи-чи-чи-чи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Тише, мишка, не ворчи.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Ча-ча-ча-ча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Ведь вода не горяча.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Музыкальная голосилка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А-а-а-а-у-у-у-у,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А-а-а-а-о-о-о-о,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А-а-а-а-и-и-и-и,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А-о-у-и-э-э-э-э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Музыкальная скороговорка ЗА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За-за-за-за-зу-зу-зу-зу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За-за-за-за-зо-зо-зо-зо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За-за-за-за-зи-зи-зи-зи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За-зо-зу-зи-зэ-зэ-зэ-зэ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Печка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Ча-ча-ча-ча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Печка очень горяча.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Чи-чи-чи-чи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Печет печка калачи.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Чу-чу-чу-чу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Будет всем по калачу.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Чо-чо-чо-чо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Будет очень горячо.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Рыба плавает без звука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lastRenderedPageBreak/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Осторожно – это злая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Ох, какая это злая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Щука, щука, щука, щука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Конфетки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Ши-ши-ши-ши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Как конфетки хороши.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Шо-шо-шо-шо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Мойте ручки хорошо.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Шу-шу-шу-шу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Я к столу вас приглашу.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Ша-ша-ша-ша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Будем кушать не спеша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Лиса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Са-са-са -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 хитрая лиса.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Су-су-су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 живёт она в лесу.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Сы-сы-сы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Много дела у лисы.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Со-со-со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Она крутит колесо.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Зелёная песенка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 зеленом, в зелёном, в зелёном лесу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Зелёный листок, как флажок, я несу.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Зелёная  шишка под ёлкой лежит,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Зелёная музыка где – то звучит.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Зелёный кузнечик в зелёной стране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lastRenderedPageBreak/>
        <w:t>Играет зелёную песенку мне.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Жуки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жуки, мы жуки,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живем у реки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Жу-жу-жу-жу-жу – у - 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летаем и жужжим,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Соблюдаем свой режим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Жу-жу-жу-жу-жу – у - 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жуки, мы жуки,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живем у реки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Жу-жу-жу-жу-жу – у - 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Мы летаем и жужжим,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Соблюдаем свой режим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Жу-жу-жу-жу-жу – у - 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Гуси  га-га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noProof/>
          <w:color w:val="000000"/>
          <w:sz w:val="28"/>
          <w:szCs w:val="28"/>
        </w:rPr>
        <w:drawing>
          <wp:inline distT="0" distB="0" distL="0" distR="0">
            <wp:extent cx="3810000" cy="2076450"/>
            <wp:effectExtent l="19050" t="0" r="0" b="0"/>
            <wp:docPr id="13" name="Рисунок 13" descr="https://pandia.ru/text/82/069/images/img15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2/069/images/img15_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Гуси медленно идут,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Вперевалочку бредут.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Гуси  га-га-га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Гогочут,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Будто весело хохочут.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Га-га-га-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Га-га-га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 перепонками нога.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Гора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Ра-ра-ра-ра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Вот высокая гора.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Ры-ры-ры-ры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 горою комары.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lastRenderedPageBreak/>
        <w:t>Ро-ро-ро-ро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Потерял петух перо.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Ру-ру-ру-ру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 барсук унёс в нору.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Заяц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Я серенький зайчишка,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Трусишка ой-ой-ой.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Скачу, скачу вприпрыжку,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Спешу, спешу домой.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Ой-ой-ой - ой-ой-ой– 4 раза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 мною волк погнался,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От злости весь дрожа.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Но я не испугался,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 взял да убежал.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Ой-ой-ой - ой-ой-ой – 4 раза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Теперь гулять без папы,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Без мамы не пойду,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 то однажды в лапы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Я т к волку попаду.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Ой-ой-ой - ой-ой-ой – 4 раза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Колыбельная  (Ю)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Ё, ю, ю,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Колыбельную пою.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Ю, ю, ю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Колыбельную пою.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  Баюшки – баю</w:t>
      </w:r>
      <w:r w:rsidRPr="00C01607">
        <w:rPr>
          <w:color w:val="000000"/>
          <w:sz w:val="28"/>
          <w:szCs w:val="28"/>
        </w:rPr>
        <w:br/>
        <w:t>  Деточке пою.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Поросята (ля, лю)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Этот толстый поросёнок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Целый день хвостом вилял.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Этот толстый поросёнок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Спинку об забор чесал.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Ля-ля-ля-ля-лю-лю-лю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Поросяток я люблю.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Этот толстый поросёнок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lastRenderedPageBreak/>
        <w:t>Носом землю ковырял.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Этот толстый поросёнок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Что-то сам нарисовал.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Ля-ля-ля-ля-лю-лю-лю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Поросяток я люблю.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Этот толстый поросёнок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Лежебока и нахал.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Захотел спать в серединке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 всех братьев растолкал.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Игра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Эс, ас, ас, ас,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Ах, как весело у нас!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Ус, ус, ус, ус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Выбирай игру на вкус!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Оз, оз, оз, оз,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Мчится быстрый паровоз!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Ис, ис, ис, ис</w:t>
      </w:r>
    </w:p>
    <w:p w:rsidR="00870E24" w:rsidRPr="00C01607" w:rsidRDefault="00870E24" w:rsidP="00870E2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1607">
        <w:rPr>
          <w:color w:val="000000"/>
          <w:sz w:val="28"/>
          <w:szCs w:val="28"/>
        </w:rPr>
        <w:t>А теперь поем на «бис»!</w:t>
      </w:r>
    </w:p>
    <w:p w:rsidR="0045399C" w:rsidRPr="00C01607" w:rsidRDefault="0045399C" w:rsidP="00870E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99C" w:rsidRPr="00C01607" w:rsidSect="004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F8" w:rsidRDefault="00BA0BF8" w:rsidP="00C01607">
      <w:pPr>
        <w:spacing w:after="0" w:line="240" w:lineRule="auto"/>
      </w:pPr>
      <w:r>
        <w:separator/>
      </w:r>
    </w:p>
  </w:endnote>
  <w:endnote w:type="continuationSeparator" w:id="1">
    <w:p w:rsidR="00BA0BF8" w:rsidRDefault="00BA0BF8" w:rsidP="00C0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F8" w:rsidRDefault="00BA0BF8" w:rsidP="00C01607">
      <w:pPr>
        <w:spacing w:after="0" w:line="240" w:lineRule="auto"/>
      </w:pPr>
      <w:r>
        <w:separator/>
      </w:r>
    </w:p>
  </w:footnote>
  <w:footnote w:type="continuationSeparator" w:id="1">
    <w:p w:rsidR="00BA0BF8" w:rsidRDefault="00BA0BF8" w:rsidP="00C0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F0B"/>
    <w:multiLevelType w:val="multilevel"/>
    <w:tmpl w:val="48FA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24"/>
    <w:rsid w:val="000D70E7"/>
    <w:rsid w:val="0045399C"/>
    <w:rsid w:val="007A2C40"/>
    <w:rsid w:val="00870E24"/>
    <w:rsid w:val="00933F39"/>
    <w:rsid w:val="00A17B66"/>
    <w:rsid w:val="00BA0BF8"/>
    <w:rsid w:val="00C01607"/>
    <w:rsid w:val="00C147CB"/>
    <w:rsid w:val="00C4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C"/>
  </w:style>
  <w:style w:type="paragraph" w:styleId="2">
    <w:name w:val="heading 2"/>
    <w:basedOn w:val="a"/>
    <w:link w:val="20"/>
    <w:uiPriority w:val="9"/>
    <w:qFormat/>
    <w:rsid w:val="00C01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E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C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160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0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607"/>
  </w:style>
  <w:style w:type="paragraph" w:styleId="aa">
    <w:name w:val="footer"/>
    <w:basedOn w:val="a"/>
    <w:link w:val="ab"/>
    <w:uiPriority w:val="99"/>
    <w:semiHidden/>
    <w:unhideWhenUsed/>
    <w:rsid w:val="00C0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6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388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756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713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562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Таня</cp:lastModifiedBy>
  <cp:revision>2</cp:revision>
  <dcterms:created xsi:type="dcterms:W3CDTF">2020-04-26T07:45:00Z</dcterms:created>
  <dcterms:modified xsi:type="dcterms:W3CDTF">2020-04-26T07:45:00Z</dcterms:modified>
</cp:coreProperties>
</file>